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586C" w14:textId="77777777" w:rsidR="0015452C" w:rsidRPr="00586F80" w:rsidRDefault="0015452C" w:rsidP="004D2D21">
      <w:pPr>
        <w:pStyle w:val="Ttul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FDD7B7" w14:textId="77777777" w:rsidR="00DF76C7" w:rsidRPr="00586F80" w:rsidRDefault="00DF76C7" w:rsidP="00335192">
      <w:pPr>
        <w:pStyle w:val="Textoindependiente"/>
        <w:spacing w:line="240" w:lineRule="auto"/>
        <w:jc w:val="center"/>
        <w:rPr>
          <w:rFonts w:ascii="Arial" w:hAnsi="Arial" w:cs="Arial"/>
          <w:b/>
        </w:rPr>
      </w:pPr>
      <w:r w:rsidRPr="00586F80">
        <w:rPr>
          <w:rFonts w:ascii="Arial" w:hAnsi="Arial" w:cs="Arial"/>
          <w:b/>
        </w:rPr>
        <w:t>CERTIFICADO COMPROMISO APORTACIÓN FONDOS PROPIOS</w:t>
      </w:r>
    </w:p>
    <w:p w14:paraId="17494EF7" w14:textId="77777777" w:rsidR="00335192" w:rsidRDefault="00335192" w:rsidP="00586F80">
      <w:pPr>
        <w:pStyle w:val="Textoindependiente"/>
        <w:spacing w:line="240" w:lineRule="auto"/>
        <w:rPr>
          <w:rFonts w:ascii="Arial" w:hAnsi="Arial" w:cs="Arial"/>
        </w:rPr>
      </w:pPr>
    </w:p>
    <w:p w14:paraId="7816290B" w14:textId="77777777" w:rsidR="00263E07" w:rsidRDefault="00263E07" w:rsidP="00586F80">
      <w:pPr>
        <w:pStyle w:val="Textoindependiente"/>
        <w:spacing w:line="240" w:lineRule="auto"/>
        <w:rPr>
          <w:rFonts w:ascii="Arial" w:hAnsi="Arial" w:cs="Arial"/>
        </w:rPr>
      </w:pPr>
    </w:p>
    <w:p w14:paraId="05317087" w14:textId="4F1DC1BE" w:rsidR="00DF76C7" w:rsidRPr="00586F80" w:rsidRDefault="00DF76C7" w:rsidP="00BD7E34">
      <w:pPr>
        <w:pStyle w:val="Textoindependiente"/>
        <w:spacing w:after="240" w:line="240" w:lineRule="auto"/>
        <w:rPr>
          <w:rFonts w:ascii="Arial" w:hAnsi="Arial" w:cs="Arial"/>
        </w:rPr>
      </w:pPr>
      <w:r w:rsidRPr="00586F80">
        <w:rPr>
          <w:rFonts w:ascii="Arial" w:hAnsi="Arial" w:cs="Arial"/>
        </w:rPr>
        <w:t>D.</w:t>
      </w:r>
      <w:r w:rsidR="00555642">
        <w:rPr>
          <w:rFonts w:ascii="Arial" w:hAnsi="Arial" w:cs="Arial"/>
        </w:rPr>
        <w:t xml:space="preserve"> / Dña.</w:t>
      </w:r>
      <w:r w:rsidRPr="00586F80">
        <w:rPr>
          <w:rFonts w:ascii="Arial" w:hAnsi="Arial" w:cs="Arial"/>
        </w:rPr>
        <w:t xml:space="preserve"> ___________________________________, con NIF _____________, en su propio nombre o como Representante Legal de la sociedad ____________________________</w:t>
      </w:r>
    </w:p>
    <w:p w14:paraId="1C14AD4E" w14:textId="02B4C444" w:rsidR="00335192" w:rsidDel="00211D3D" w:rsidRDefault="00DF76C7" w:rsidP="00BD7E34">
      <w:pPr>
        <w:pStyle w:val="Textoindependiente"/>
        <w:spacing w:after="240" w:line="240" w:lineRule="auto"/>
        <w:rPr>
          <w:del w:id="0" w:author="Martínez Redondo, Ana Belén" w:date="2023-05-22T07:39:00Z"/>
          <w:rFonts w:ascii="Arial" w:hAnsi="Arial" w:cs="Arial"/>
        </w:rPr>
      </w:pPr>
      <w:proofErr w:type="spellStart"/>
      <w:r w:rsidRPr="00586F80">
        <w:rPr>
          <w:rFonts w:ascii="Arial" w:hAnsi="Arial" w:cs="Arial"/>
        </w:rPr>
        <w:t>CERTIFICA:</w:t>
      </w:r>
    </w:p>
    <w:p w14:paraId="60494940" w14:textId="1543C894" w:rsidR="00DF76C7" w:rsidRDefault="00DF76C7" w:rsidP="00BD7E34">
      <w:pPr>
        <w:pStyle w:val="Textoindependiente"/>
        <w:spacing w:after="240" w:line="240" w:lineRule="auto"/>
        <w:rPr>
          <w:rFonts w:ascii="Arial" w:hAnsi="Arial" w:cs="Arial"/>
        </w:rPr>
      </w:pPr>
      <w:r w:rsidRPr="00586F80">
        <w:rPr>
          <w:rFonts w:ascii="Arial" w:hAnsi="Arial" w:cs="Arial"/>
        </w:rPr>
        <w:t>Que</w:t>
      </w:r>
      <w:proofErr w:type="spellEnd"/>
      <w:r w:rsidRPr="00586F80">
        <w:rPr>
          <w:rFonts w:ascii="Arial" w:hAnsi="Arial" w:cs="Arial"/>
        </w:rPr>
        <w:t xml:space="preserve"> las inversiones / gastos de puesta en marcha de </w:t>
      </w:r>
      <w:r w:rsidR="00006C33" w:rsidRPr="00586F80">
        <w:rPr>
          <w:rFonts w:ascii="Arial" w:hAnsi="Arial" w:cs="Arial"/>
        </w:rPr>
        <w:t>su</w:t>
      </w:r>
      <w:r w:rsidRPr="00586F80">
        <w:rPr>
          <w:rFonts w:ascii="Arial" w:hAnsi="Arial" w:cs="Arial"/>
        </w:rPr>
        <w:t xml:space="preserve"> actividad empresarial expresados en la solicitud de ayuda presentada a la Fundación ONCE</w:t>
      </w:r>
      <w:ins w:id="1" w:author="Martínez Redondo, Ana Belén" w:date="2023-05-22T07:18:00Z">
        <w:r w:rsidR="00555642">
          <w:rPr>
            <w:rFonts w:ascii="Arial" w:hAnsi="Arial" w:cs="Arial"/>
          </w:rPr>
          <w:t>, asc</w:t>
        </w:r>
      </w:ins>
      <w:ins w:id="2" w:author="Martínez Redondo, Ana Belén" w:date="2023-06-29T08:26:00Z">
        <w:r w:rsidR="00FB3EC7">
          <w:rPr>
            <w:rFonts w:ascii="Arial" w:hAnsi="Arial" w:cs="Arial"/>
          </w:rPr>
          <w:t>i</w:t>
        </w:r>
      </w:ins>
      <w:ins w:id="3" w:author="Martínez Redondo, Ana Belén" w:date="2023-05-22T07:18:00Z">
        <w:r w:rsidR="00555642">
          <w:rPr>
            <w:rFonts w:ascii="Arial" w:hAnsi="Arial" w:cs="Arial"/>
          </w:rPr>
          <w:t>e</w:t>
        </w:r>
      </w:ins>
      <w:ins w:id="4" w:author="Martínez Redondo, Ana Belén" w:date="2023-06-29T08:26:00Z">
        <w:r w:rsidR="00FB3EC7">
          <w:rPr>
            <w:rFonts w:ascii="Arial" w:hAnsi="Arial" w:cs="Arial"/>
          </w:rPr>
          <w:t>nd</w:t>
        </w:r>
      </w:ins>
      <w:ins w:id="5" w:author="Martínez Redondo, Ana Belén" w:date="2023-05-22T07:18:00Z">
        <w:r w:rsidR="00555642">
          <w:rPr>
            <w:rFonts w:ascii="Arial" w:hAnsi="Arial" w:cs="Arial"/>
          </w:rPr>
          <w:t>e</w:t>
        </w:r>
      </w:ins>
      <w:ins w:id="6" w:author="Martínez Redondo, Ana Belén" w:date="2023-06-29T08:27:00Z">
        <w:r w:rsidR="00FB3EC7">
          <w:rPr>
            <w:rFonts w:ascii="Arial" w:hAnsi="Arial" w:cs="Arial"/>
          </w:rPr>
          <w:t>n</w:t>
        </w:r>
      </w:ins>
      <w:ins w:id="7" w:author="Martínez Redondo, Ana Belén" w:date="2023-05-22T07:18:00Z">
        <w:r w:rsidR="00555642">
          <w:rPr>
            <w:rFonts w:ascii="Arial" w:hAnsi="Arial" w:cs="Arial"/>
          </w:rPr>
          <w:t xml:space="preserve"> a __________ </w:t>
        </w:r>
      </w:ins>
      <w:ins w:id="8" w:author="Martínez Redondo, Ana Belén" w:date="2023-05-22T07:19:00Z">
        <w:r w:rsidR="00555642">
          <w:rPr>
            <w:rFonts w:ascii="Arial" w:hAnsi="Arial" w:cs="Arial"/>
          </w:rPr>
          <w:t>euros,</w:t>
        </w:r>
      </w:ins>
      <w:r w:rsidRPr="00586F80">
        <w:rPr>
          <w:rFonts w:ascii="Arial" w:hAnsi="Arial" w:cs="Arial"/>
        </w:rPr>
        <w:t xml:space="preserve"> </w:t>
      </w:r>
      <w:ins w:id="9" w:author="Martínez Redondo, Ana Belén" w:date="2023-05-22T07:19:00Z">
        <w:r w:rsidR="00555642">
          <w:rPr>
            <w:rFonts w:ascii="Arial" w:hAnsi="Arial" w:cs="Arial"/>
          </w:rPr>
          <w:t xml:space="preserve">los cuales </w:t>
        </w:r>
      </w:ins>
      <w:r w:rsidRPr="00586F80">
        <w:rPr>
          <w:rFonts w:ascii="Arial" w:hAnsi="Arial" w:cs="Arial"/>
        </w:rPr>
        <w:t>son completamente necesarios para su ejecución, disponiendo de recursos económicos</w:t>
      </w:r>
      <w:r w:rsidR="00723494">
        <w:rPr>
          <w:rFonts w:ascii="Arial" w:hAnsi="Arial" w:cs="Arial"/>
        </w:rPr>
        <w:t xml:space="preserve"> propios,</w:t>
      </w:r>
      <w:r w:rsidRPr="00586F80">
        <w:rPr>
          <w:rFonts w:ascii="Arial" w:hAnsi="Arial" w:cs="Arial"/>
        </w:rPr>
        <w:t xml:space="preserve"> por importe de ___________</w:t>
      </w:r>
      <w:r w:rsidR="00723494">
        <w:rPr>
          <w:rFonts w:ascii="Arial" w:hAnsi="Arial" w:cs="Arial"/>
        </w:rPr>
        <w:t xml:space="preserve"> </w:t>
      </w:r>
      <w:proofErr w:type="gramStart"/>
      <w:r w:rsidR="00723494">
        <w:rPr>
          <w:rFonts w:ascii="Arial" w:hAnsi="Arial" w:cs="Arial"/>
        </w:rPr>
        <w:t>euros</w:t>
      </w:r>
      <w:r w:rsidRPr="00586F80">
        <w:rPr>
          <w:rFonts w:ascii="Arial" w:hAnsi="Arial" w:cs="Arial"/>
        </w:rPr>
        <w:t>,  para</w:t>
      </w:r>
      <w:proofErr w:type="gramEnd"/>
      <w:r w:rsidRPr="00586F80">
        <w:rPr>
          <w:rFonts w:ascii="Arial" w:hAnsi="Arial" w:cs="Arial"/>
        </w:rPr>
        <w:t xml:space="preserve"> poder cubrir estos gastos</w:t>
      </w:r>
      <w:r w:rsidR="00723494">
        <w:rPr>
          <w:rFonts w:ascii="Arial" w:hAnsi="Arial" w:cs="Arial"/>
        </w:rPr>
        <w:t>, los cuales se justifican adjuntando a este escrito extracto, certificado bancario del saldo de la cuenta, o documento similar</w:t>
      </w:r>
      <w:r w:rsidRPr="00586F80">
        <w:rPr>
          <w:rFonts w:ascii="Arial" w:hAnsi="Arial" w:cs="Arial"/>
        </w:rPr>
        <w:t xml:space="preserve">. </w:t>
      </w:r>
    </w:p>
    <w:p w14:paraId="768BF3C3" w14:textId="77777777" w:rsidR="00DF76C7" w:rsidRPr="00586F80" w:rsidRDefault="00DF76C7" w:rsidP="00BD7E34">
      <w:pPr>
        <w:pStyle w:val="Textoindependiente"/>
        <w:spacing w:after="240" w:line="240" w:lineRule="auto"/>
        <w:rPr>
          <w:rFonts w:ascii="Arial" w:hAnsi="Arial" w:cs="Arial"/>
        </w:rPr>
      </w:pPr>
      <w:r w:rsidRPr="00586F80">
        <w:rPr>
          <w:rFonts w:ascii="Arial" w:hAnsi="Arial" w:cs="Arial"/>
        </w:rPr>
        <w:t xml:space="preserve">En caso de incumplimiento por mi parte en la aportación de los citados fondos quedo informado de que la Fundación ONCE se reserva la facultad, tanto para </w:t>
      </w:r>
      <w:proofErr w:type="gramStart"/>
      <w:r w:rsidRPr="00586F80">
        <w:rPr>
          <w:rFonts w:ascii="Arial" w:hAnsi="Arial" w:cs="Arial"/>
        </w:rPr>
        <w:t>desestimar  la</w:t>
      </w:r>
      <w:proofErr w:type="gramEnd"/>
      <w:r w:rsidRPr="00586F80">
        <w:rPr>
          <w:rFonts w:ascii="Arial" w:hAnsi="Arial" w:cs="Arial"/>
        </w:rPr>
        <w:t xml:space="preserve"> solicitud presentada, si ésta </w:t>
      </w:r>
      <w:proofErr w:type="spellStart"/>
      <w:r w:rsidRPr="00586F80">
        <w:rPr>
          <w:rFonts w:ascii="Arial" w:hAnsi="Arial" w:cs="Arial"/>
        </w:rPr>
        <w:t>aun</w:t>
      </w:r>
      <w:proofErr w:type="spellEnd"/>
      <w:r w:rsidRPr="00586F80">
        <w:rPr>
          <w:rFonts w:ascii="Arial" w:hAnsi="Arial" w:cs="Arial"/>
        </w:rPr>
        <w:t xml:space="preserve"> no se hubiese resuelto, como para modificar su acuerdo de concesión en caso de que ésta se hubiera resuelto favorablemente. El acuerdo de modificación podrá declarar la pérdida total o parcial del derecho a la ayuda concedida y el consiguiente reintegro, en su caso.</w:t>
      </w:r>
    </w:p>
    <w:p w14:paraId="72138609" w14:textId="1B94C595" w:rsidR="00335192" w:rsidRDefault="00555642" w:rsidP="00BD7E34">
      <w:pPr>
        <w:pStyle w:val="Textoindependiente"/>
        <w:spacing w:after="240" w:line="240" w:lineRule="auto"/>
        <w:rPr>
          <w:ins w:id="10" w:author="Martínez Redondo, Ana Belén" w:date="2023-05-22T07:31:00Z"/>
          <w:rFonts w:ascii="Arial" w:hAnsi="Arial" w:cs="Arial"/>
        </w:rPr>
      </w:pPr>
      <w:ins w:id="11" w:author="Martínez Redondo, Ana Belén" w:date="2023-05-22T07:21:00Z">
        <w:r>
          <w:rPr>
            <w:rFonts w:ascii="Arial" w:hAnsi="Arial" w:cs="Arial"/>
          </w:rPr>
          <w:t>Resumen de financiación aportada en la solicitud:</w:t>
        </w:r>
      </w:ins>
    </w:p>
    <w:tbl>
      <w:tblPr>
        <w:tblW w:w="10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889"/>
        <w:gridCol w:w="1736"/>
        <w:gridCol w:w="437"/>
        <w:gridCol w:w="1014"/>
        <w:gridCol w:w="145"/>
        <w:gridCol w:w="1150"/>
        <w:gridCol w:w="1399"/>
      </w:tblGrid>
      <w:tr w:rsidR="00211D3D" w:rsidRPr="00211D3D" w14:paraId="56710641" w14:textId="77777777" w:rsidTr="00211D3D">
        <w:trPr>
          <w:trHeight w:val="1944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28D59" w14:textId="77777777" w:rsidR="00211D3D" w:rsidRPr="00211D3D" w:rsidRDefault="00211D3D" w:rsidP="00211D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Tipo </w:t>
            </w:r>
            <w:proofErr w:type="spellStart"/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financ</w:t>
            </w:r>
            <w:proofErr w:type="spellEnd"/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(fondos propios, préstamo, </w:t>
            </w:r>
            <w:proofErr w:type="spellStart"/>
            <w:proofErr w:type="gramStart"/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subvenc</w:t>
            </w:r>
            <w:proofErr w:type="spellEnd"/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,…</w:t>
            </w:r>
            <w:proofErr w:type="gramEnd"/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58A11" w14:textId="77777777" w:rsidR="00211D3D" w:rsidRPr="00211D3D" w:rsidRDefault="00211D3D" w:rsidP="00211D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Nombre entidad financiadora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E7608" w14:textId="77777777" w:rsidR="00211D3D" w:rsidRPr="00211D3D" w:rsidRDefault="00211D3D" w:rsidP="00211D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Importe (€)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E2F22B" w14:textId="1B4D3E1E" w:rsidR="00211D3D" w:rsidRPr="00211D3D" w:rsidRDefault="00211D3D" w:rsidP="00211D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Documento justificativo</w:t>
            </w:r>
            <w:ins w:id="12" w:author="Martínez Redondo, Ana Belén" w:date="2023-06-29T08:27:00Z">
              <w:r w:rsidR="00FB3EC7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que se</w:t>
              </w:r>
            </w:ins>
            <w:ins w:id="13" w:author="Martínez Redondo, Ana Belén" w:date="2023-06-29T08:28:00Z">
              <w:r w:rsidR="00FB3EC7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aporta</w:t>
              </w:r>
            </w:ins>
          </w:p>
        </w:tc>
      </w:tr>
      <w:tr w:rsidR="00211D3D" w:rsidRPr="00211D3D" w14:paraId="376BD66C" w14:textId="77777777" w:rsidTr="00211D3D">
        <w:trPr>
          <w:trHeight w:val="28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D304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0D68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1729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6B90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7444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911F56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1D3D" w:rsidRPr="00211D3D" w14:paraId="60651591" w14:textId="77777777" w:rsidTr="00211D3D">
        <w:trPr>
          <w:trHeight w:val="28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BF35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D2E9F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3F7D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5AF3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137E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87BE0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1D3D" w:rsidRPr="00211D3D" w14:paraId="32066BB0" w14:textId="77777777" w:rsidTr="00211D3D">
        <w:trPr>
          <w:trHeight w:val="28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49AC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17D7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4A1B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ADB8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69BA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8BBE0A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1D3D" w:rsidRPr="00211D3D" w14:paraId="546773CC" w14:textId="77777777" w:rsidTr="00211D3D">
        <w:trPr>
          <w:trHeight w:val="28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018D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440F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B204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10A1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CDC7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8043E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1D3D" w:rsidRPr="00211D3D" w14:paraId="3C12BD90" w14:textId="77777777" w:rsidTr="00211D3D">
        <w:trPr>
          <w:trHeight w:val="28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3892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FC40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FA78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918F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C4C2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7F2DF4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1D3D" w:rsidRPr="00211D3D" w14:paraId="5876CE92" w14:textId="77777777" w:rsidTr="00211D3D">
        <w:trPr>
          <w:trHeight w:val="3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0193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2A17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64FD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ECF7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9C45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BC30E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11D3D" w:rsidRPr="00211D3D" w14:paraId="68BFEB97" w14:textId="77777777" w:rsidTr="00211D3D">
        <w:trPr>
          <w:trHeight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A9C1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02E78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BE3B" w14:textId="77777777" w:rsidR="00211D3D" w:rsidRPr="00211D3D" w:rsidRDefault="00211D3D" w:rsidP="00211D3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11D3D">
              <w:rPr>
                <w:rFonts w:ascii="Calibri" w:hAnsi="Calibri" w:cs="Calibri"/>
                <w:b/>
                <w:bCs/>
                <w:sz w:val="22"/>
                <w:szCs w:val="22"/>
              </w:rPr>
              <w:t>Suma total €: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5DB64" w14:textId="77777777" w:rsidR="00211D3D" w:rsidRPr="00211D3D" w:rsidRDefault="00211D3D" w:rsidP="00211D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D3D">
              <w:rPr>
                <w:rFonts w:ascii="Arial" w:hAnsi="Arial" w:cs="Arial"/>
                <w:b/>
                <w:bCs/>
                <w:sz w:val="22"/>
                <w:szCs w:val="22"/>
              </w:rPr>
              <w:t>______€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4BD7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6002" w14:textId="77777777" w:rsidR="00211D3D" w:rsidRPr="00211D3D" w:rsidRDefault="00211D3D" w:rsidP="00211D3D">
            <w:pPr>
              <w:rPr>
                <w:rFonts w:ascii="Calibri" w:hAnsi="Calibri" w:cs="Calibri"/>
                <w:sz w:val="22"/>
                <w:szCs w:val="22"/>
              </w:rPr>
            </w:pPr>
            <w:r w:rsidRPr="00211D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B0B5EC1" w14:textId="630D2A4A" w:rsidR="00211D3D" w:rsidRDefault="00211D3D" w:rsidP="00BD7E34">
      <w:pPr>
        <w:pStyle w:val="Textoindependiente"/>
        <w:spacing w:after="240" w:line="240" w:lineRule="auto"/>
        <w:rPr>
          <w:ins w:id="14" w:author="Martínez Redondo, Ana Belén" w:date="2023-05-22T07:21:00Z"/>
          <w:rFonts w:ascii="Arial" w:hAnsi="Arial" w:cs="Arial"/>
        </w:rPr>
      </w:pPr>
      <w:ins w:id="15" w:author="Martínez Redondo, Ana Belén" w:date="2023-05-22T07:36:00Z">
        <w:r>
          <w:rPr>
            <w:rFonts w:ascii="Arial" w:hAnsi="Arial" w:cs="Arial"/>
          </w:rPr>
          <w:t xml:space="preserve">Nota: </w:t>
        </w:r>
      </w:ins>
      <w:ins w:id="16" w:author="Martínez Redondo, Ana Belén" w:date="2023-05-22T07:37:00Z">
        <w:r>
          <w:rPr>
            <w:rFonts w:ascii="Arial" w:hAnsi="Arial" w:cs="Arial"/>
          </w:rPr>
          <w:t>la suma de los importes de la/s financiación/es aportada/s debe de ser igual</w:t>
        </w:r>
      </w:ins>
      <w:ins w:id="17" w:author="Martínez Redondo, Ana Belén" w:date="2023-05-22T07:46:00Z">
        <w:r w:rsidR="004D2D21">
          <w:rPr>
            <w:rFonts w:ascii="Arial" w:hAnsi="Arial" w:cs="Arial"/>
          </w:rPr>
          <w:t xml:space="preserve"> o superior</w:t>
        </w:r>
      </w:ins>
      <w:ins w:id="18" w:author="Martínez Redondo, Ana Belén" w:date="2023-05-22T07:38:00Z">
        <w:r>
          <w:rPr>
            <w:rFonts w:ascii="Arial" w:hAnsi="Arial" w:cs="Arial"/>
          </w:rPr>
          <w:t xml:space="preserve"> a la suma de todos los gastos</w:t>
        </w:r>
      </w:ins>
      <w:ins w:id="19" w:author="Martínez Redondo, Ana Belén" w:date="2023-05-22T07:47:00Z">
        <w:r w:rsidR="004D2D21">
          <w:rPr>
            <w:rFonts w:ascii="Arial" w:hAnsi="Arial" w:cs="Arial"/>
          </w:rPr>
          <w:t>,</w:t>
        </w:r>
      </w:ins>
      <w:ins w:id="20" w:author="Martínez Redondo, Ana Belén" w:date="2023-05-22T07:38:00Z">
        <w:r>
          <w:rPr>
            <w:rFonts w:ascii="Arial" w:hAnsi="Arial" w:cs="Arial"/>
          </w:rPr>
          <w:t xml:space="preserve"> inversiones</w:t>
        </w:r>
      </w:ins>
      <w:ins w:id="21" w:author="Martínez Redondo, Ana Belén" w:date="2023-05-22T07:47:00Z">
        <w:r w:rsidR="004D2D21">
          <w:rPr>
            <w:rFonts w:ascii="Arial" w:hAnsi="Arial" w:cs="Arial"/>
          </w:rPr>
          <w:t xml:space="preserve"> y primer disponible</w:t>
        </w:r>
      </w:ins>
      <w:ins w:id="22" w:author="Martínez Redondo, Ana Belén" w:date="2023-05-22T07:38:00Z">
        <w:r>
          <w:rPr>
            <w:rFonts w:ascii="Arial" w:hAnsi="Arial" w:cs="Arial"/>
          </w:rPr>
          <w:t xml:space="preserve"> necesari</w:t>
        </w:r>
      </w:ins>
      <w:ins w:id="23" w:author="Martínez Redondo, Ana Belén" w:date="2023-05-22T07:46:00Z">
        <w:r w:rsidR="004D2D21">
          <w:rPr>
            <w:rFonts w:ascii="Arial" w:hAnsi="Arial" w:cs="Arial"/>
          </w:rPr>
          <w:t>o</w:t>
        </w:r>
      </w:ins>
      <w:ins w:id="24" w:author="Martínez Redondo, Ana Belén" w:date="2023-05-22T07:38:00Z">
        <w:r>
          <w:rPr>
            <w:rFonts w:ascii="Arial" w:hAnsi="Arial" w:cs="Arial"/>
          </w:rPr>
          <w:t>s para la puesta en marcha de la actividad</w:t>
        </w:r>
      </w:ins>
      <w:ins w:id="25" w:author="Martínez Redondo, Ana Belén" w:date="2023-05-22T07:39:00Z">
        <w:r>
          <w:rPr>
            <w:rFonts w:ascii="Arial" w:hAnsi="Arial" w:cs="Arial"/>
          </w:rPr>
          <w:t xml:space="preserve"> empresarial</w:t>
        </w:r>
      </w:ins>
      <w:ins w:id="26" w:author="Martínez Redondo, Ana Belén" w:date="2023-05-22T07:38:00Z">
        <w:r>
          <w:rPr>
            <w:rFonts w:ascii="Arial" w:hAnsi="Arial" w:cs="Arial"/>
          </w:rPr>
          <w:t>.</w:t>
        </w:r>
      </w:ins>
    </w:p>
    <w:p w14:paraId="7209ED65" w14:textId="7286BDB9" w:rsidR="00DF76C7" w:rsidRPr="00586F80" w:rsidRDefault="00DF76C7" w:rsidP="00BD7E34">
      <w:pPr>
        <w:pStyle w:val="Textoindependiente"/>
        <w:spacing w:after="240" w:line="240" w:lineRule="auto"/>
        <w:rPr>
          <w:rFonts w:ascii="Arial" w:hAnsi="Arial" w:cs="Arial"/>
        </w:rPr>
      </w:pPr>
      <w:r w:rsidRPr="00586F80">
        <w:rPr>
          <w:rFonts w:ascii="Arial" w:hAnsi="Arial" w:cs="Arial"/>
        </w:rPr>
        <w:t xml:space="preserve">Y para que así conste, firmo la presente en _________, a ___ </w:t>
      </w:r>
      <w:proofErr w:type="spellStart"/>
      <w:r w:rsidRPr="00586F80">
        <w:rPr>
          <w:rFonts w:ascii="Arial" w:hAnsi="Arial" w:cs="Arial"/>
        </w:rPr>
        <w:t>de</w:t>
      </w:r>
      <w:proofErr w:type="spellEnd"/>
      <w:r w:rsidRPr="00586F80">
        <w:rPr>
          <w:rFonts w:ascii="Arial" w:hAnsi="Arial" w:cs="Arial"/>
        </w:rPr>
        <w:t xml:space="preserve"> ________ </w:t>
      </w:r>
      <w:proofErr w:type="spellStart"/>
      <w:proofErr w:type="gramStart"/>
      <w:r w:rsidRPr="00586F80">
        <w:rPr>
          <w:rFonts w:ascii="Arial" w:hAnsi="Arial" w:cs="Arial"/>
        </w:rPr>
        <w:t>de</w:t>
      </w:r>
      <w:proofErr w:type="spellEnd"/>
      <w:r w:rsidRPr="00586F80">
        <w:rPr>
          <w:rFonts w:ascii="Arial" w:hAnsi="Arial" w:cs="Arial"/>
        </w:rPr>
        <w:t xml:space="preserve"> </w:t>
      </w:r>
      <w:r w:rsidR="004D2D21">
        <w:rPr>
          <w:rFonts w:ascii="Arial" w:hAnsi="Arial" w:cs="Arial"/>
        </w:rPr>
        <w:t xml:space="preserve"> 20</w:t>
      </w:r>
      <w:proofErr w:type="gramEnd"/>
      <w:r w:rsidRPr="00586F80">
        <w:rPr>
          <w:rFonts w:ascii="Arial" w:hAnsi="Arial" w:cs="Arial"/>
        </w:rPr>
        <w:t>__</w:t>
      </w:r>
    </w:p>
    <w:p w14:paraId="3614242B" w14:textId="77777777" w:rsidR="00A959DB" w:rsidRPr="00586F80" w:rsidRDefault="00A959DB" w:rsidP="00586F80">
      <w:pPr>
        <w:rPr>
          <w:rFonts w:ascii="Arial" w:hAnsi="Arial" w:cs="Arial"/>
          <w:szCs w:val="24"/>
        </w:rPr>
      </w:pPr>
    </w:p>
    <w:p w14:paraId="7FFFF404" w14:textId="77777777" w:rsidR="00335192" w:rsidRPr="00586F80" w:rsidRDefault="00335192" w:rsidP="00586F80">
      <w:pPr>
        <w:rPr>
          <w:rFonts w:ascii="Arial" w:hAnsi="Arial" w:cs="Arial"/>
          <w:szCs w:val="24"/>
        </w:rPr>
      </w:pPr>
    </w:p>
    <w:p w14:paraId="4B56C75A" w14:textId="77777777" w:rsidR="004D2D21" w:rsidRDefault="004D2D21" w:rsidP="004D2D21">
      <w:pPr>
        <w:pStyle w:val="Textoindependiente"/>
        <w:spacing w:line="240" w:lineRule="auto"/>
        <w:rPr>
          <w:rFonts w:ascii="Arial" w:hAnsi="Arial" w:cs="Arial"/>
        </w:rPr>
      </w:pPr>
    </w:p>
    <w:p w14:paraId="26AE8C30" w14:textId="790952BC" w:rsidR="005B3392" w:rsidRDefault="00DF76C7" w:rsidP="004D2D21">
      <w:pPr>
        <w:pStyle w:val="Textoindependiente"/>
        <w:spacing w:line="240" w:lineRule="auto"/>
        <w:rPr>
          <w:rFonts w:ascii="Arial" w:hAnsi="Arial" w:cs="Arial"/>
        </w:rPr>
      </w:pPr>
      <w:r w:rsidRPr="00586F80">
        <w:rPr>
          <w:rFonts w:ascii="Arial" w:hAnsi="Arial" w:cs="Arial"/>
        </w:rPr>
        <w:t>F</w:t>
      </w:r>
      <w:r w:rsidR="00DA6FDE">
        <w:rPr>
          <w:rFonts w:ascii="Arial" w:hAnsi="Arial" w:cs="Arial"/>
        </w:rPr>
        <w:t>irma</w:t>
      </w:r>
      <w:r w:rsidRPr="00586F80">
        <w:rPr>
          <w:rFonts w:ascii="Arial" w:hAnsi="Arial" w:cs="Arial"/>
        </w:rPr>
        <w:t xml:space="preserve">do: </w:t>
      </w:r>
      <w:r w:rsidR="00335192">
        <w:rPr>
          <w:rFonts w:ascii="Arial" w:hAnsi="Arial" w:cs="Arial"/>
        </w:rPr>
        <w:t>_________________</w:t>
      </w:r>
    </w:p>
    <w:sectPr w:rsidR="005B3392" w:rsidSect="00DA6FDE">
      <w:headerReference w:type="default" r:id="rId12"/>
      <w:footerReference w:type="default" r:id="rId13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9A7F" w14:textId="77777777" w:rsidR="005D5110" w:rsidRDefault="005D5110">
      <w:r>
        <w:separator/>
      </w:r>
    </w:p>
  </w:endnote>
  <w:endnote w:type="continuationSeparator" w:id="0">
    <w:p w14:paraId="2518056D" w14:textId="77777777" w:rsidR="005D5110" w:rsidRDefault="005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ADAD" w14:textId="77777777" w:rsidR="005D5110" w:rsidRDefault="00877B26" w:rsidP="00877B26">
    <w:pPr>
      <w:pStyle w:val="Piedepgina"/>
      <w:jc w:val="both"/>
      <w:rPr>
        <w:rFonts w:ascii="Arial" w:hAnsi="Arial"/>
        <w:sz w:val="18"/>
      </w:rPr>
    </w:pPr>
    <w:r w:rsidRPr="00877B26">
      <w:rPr>
        <w:rStyle w:val="Nmerodepgina"/>
        <w:rFonts w:ascii="Arial" w:hAnsi="Arial"/>
        <w:color w:val="808080" w:themeColor="background1" w:themeShade="80"/>
        <w:sz w:val="18"/>
      </w:rPr>
      <w:t xml:space="preserve">F-60.1.3 e                                                                           </w:t>
    </w:r>
    <w:r w:rsidR="005D5110">
      <w:rPr>
        <w:rStyle w:val="Nmerodepgina"/>
        <w:rFonts w:ascii="Arial" w:hAnsi="Arial"/>
        <w:sz w:val="18"/>
      </w:rPr>
      <w:t xml:space="preserve">- </w:t>
    </w:r>
    <w:r w:rsidR="00840E25">
      <w:rPr>
        <w:rStyle w:val="Nmerodepgina"/>
        <w:rFonts w:ascii="Arial" w:hAnsi="Arial"/>
        <w:sz w:val="18"/>
      </w:rPr>
      <w:fldChar w:fldCharType="begin"/>
    </w:r>
    <w:r w:rsidR="005D5110">
      <w:rPr>
        <w:rStyle w:val="Nmerodepgina"/>
        <w:rFonts w:ascii="Arial" w:hAnsi="Arial"/>
        <w:sz w:val="18"/>
      </w:rPr>
      <w:instrText xml:space="preserve"> PAGE </w:instrText>
    </w:r>
    <w:r w:rsidR="00840E25">
      <w:rPr>
        <w:rStyle w:val="Nmerodepgina"/>
        <w:rFonts w:ascii="Arial" w:hAnsi="Arial"/>
        <w:sz w:val="18"/>
      </w:rPr>
      <w:fldChar w:fldCharType="separate"/>
    </w:r>
    <w:r w:rsidR="00450FFC">
      <w:rPr>
        <w:rStyle w:val="Nmerodepgina"/>
        <w:rFonts w:ascii="Arial" w:hAnsi="Arial"/>
        <w:noProof/>
        <w:sz w:val="18"/>
      </w:rPr>
      <w:t>1</w:t>
    </w:r>
    <w:r w:rsidR="00840E25">
      <w:rPr>
        <w:rStyle w:val="Nmerodepgina"/>
        <w:rFonts w:ascii="Arial" w:hAnsi="Arial"/>
        <w:sz w:val="18"/>
      </w:rPr>
      <w:fldChar w:fldCharType="end"/>
    </w:r>
    <w:r w:rsidR="005D5110"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C3EA" w14:textId="77777777" w:rsidR="005D5110" w:rsidRDefault="005D5110">
      <w:r>
        <w:separator/>
      </w:r>
    </w:p>
  </w:footnote>
  <w:footnote w:type="continuationSeparator" w:id="0">
    <w:p w14:paraId="62D3523A" w14:textId="77777777" w:rsidR="005D5110" w:rsidRDefault="005D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4348" w14:textId="61157855" w:rsidR="00DA6FDE" w:rsidRPr="000D4D7F" w:rsidRDefault="00DA6FDE" w:rsidP="00DA6FDE">
    <w:pPr>
      <w:pStyle w:val="Encabezado"/>
      <w:tabs>
        <w:tab w:val="clear" w:pos="8504"/>
        <w:tab w:val="right" w:pos="9070"/>
      </w:tabs>
      <w:jc w:val="center"/>
    </w:pPr>
    <w:r>
      <w:rPr>
        <w:rFonts w:ascii="Arial" w:hAnsi="Arial" w:cs="Arial"/>
        <w:b/>
        <w:bCs/>
        <w:noProof/>
        <w:color w:val="FFFFFF"/>
      </w:rPr>
      <w:drawing>
        <wp:anchor distT="0" distB="0" distL="114300" distR="114300" simplePos="0" relativeHeight="251661312" behindDoc="1" locked="0" layoutInCell="1" allowOverlap="1" wp14:anchorId="57122AE6" wp14:editId="6F049ACF">
          <wp:simplePos x="0" y="0"/>
          <wp:positionH relativeFrom="column">
            <wp:posOffset>-118745</wp:posOffset>
          </wp:positionH>
          <wp:positionV relativeFrom="paragraph">
            <wp:posOffset>-186690</wp:posOffset>
          </wp:positionV>
          <wp:extent cx="684000" cy="619200"/>
          <wp:effectExtent l="0" t="0" r="0" b="0"/>
          <wp:wrapTight wrapText="bothSides">
            <wp:wrapPolygon edited="0">
              <wp:start x="0" y="0"/>
              <wp:lineTo x="0" y="20603"/>
              <wp:lineTo x="21058" y="20603"/>
              <wp:lineTo x="21058" y="0"/>
              <wp:lineTo x="0" y="0"/>
            </wp:wrapPolygon>
          </wp:wrapTight>
          <wp:docPr id="2" name="Imagen 2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cid:image003.jpg@01CFF99A.AB2063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7" w:author="Martínez Redondo, Ana Belén" w:date="2023-06-29T08:25:00Z">
      <w:r w:rsidRPr="00BF389F" w:rsidDel="00FB3EC7">
        <w:rPr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 wp14:anchorId="1EB3EE90" wp14:editId="25905404">
            <wp:simplePos x="0" y="0"/>
            <wp:positionH relativeFrom="column">
              <wp:posOffset>5393055</wp:posOffset>
            </wp:positionH>
            <wp:positionV relativeFrom="paragraph">
              <wp:posOffset>-185843</wp:posOffset>
            </wp:positionV>
            <wp:extent cx="1085850" cy="619125"/>
            <wp:effectExtent l="0" t="0" r="0" b="0"/>
            <wp:wrapNone/>
            <wp:docPr id="3" name="Imagen 3" descr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garcia\AppData\Local\Microsoft\Windows\Temporary Internet Files\Content.Word\FSE_ALTA vectorio.jp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Pr="00BF389F">
      <w:rPr>
        <w:rFonts w:ascii="Arial" w:hAnsi="Arial" w:cs="Arial"/>
        <w:b/>
        <w:noProof/>
        <w:color w:val="C00000"/>
        <w:sz w:val="22"/>
        <w:szCs w:val="22"/>
      </w:rPr>
      <w:t>Convocatoria de Ayudas Económicas a proyectos</w:t>
    </w:r>
    <w:r>
      <w:rPr>
        <w:rFonts w:ascii="Arial" w:hAnsi="Arial" w:cs="Arial"/>
        <w:b/>
        <w:noProof/>
        <w:color w:val="C00000"/>
        <w:sz w:val="22"/>
        <w:szCs w:val="22"/>
      </w:rPr>
      <w:t xml:space="preserve"> para el</w:t>
    </w:r>
  </w:p>
  <w:p w14:paraId="23BA0A5C" w14:textId="30CD7EAD" w:rsidR="005D5110" w:rsidRDefault="00DA6FDE" w:rsidP="00C25B8D">
    <w:pPr>
      <w:pStyle w:val="Encabezado"/>
      <w:tabs>
        <w:tab w:val="clear" w:pos="8504"/>
        <w:tab w:val="left" w:pos="200"/>
        <w:tab w:val="center" w:pos="4873"/>
        <w:tab w:val="right" w:pos="9070"/>
      </w:tabs>
      <w:jc w:val="center"/>
    </w:pPr>
    <w:r w:rsidRPr="00BF389F">
      <w:rPr>
        <w:rFonts w:ascii="Arial" w:hAnsi="Arial" w:cs="Arial"/>
        <w:b/>
        <w:noProof/>
        <w:color w:val="C00000"/>
        <w:sz w:val="22"/>
        <w:szCs w:val="22"/>
      </w:rPr>
      <w:t>Emprendimiento de personas 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9A916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D6F2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58ED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23E8B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792422"/>
    <w:multiLevelType w:val="hybridMultilevel"/>
    <w:tmpl w:val="E4F2C090"/>
    <w:lvl w:ilvl="0" w:tplc="E050E0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431BA"/>
    <w:multiLevelType w:val="hybridMultilevel"/>
    <w:tmpl w:val="24EE2E18"/>
    <w:lvl w:ilvl="0" w:tplc="BA12E8C0">
      <w:start w:val="1"/>
      <w:numFmt w:val="upperLetter"/>
      <w:lvlText w:val="%1)"/>
      <w:lvlJc w:val="left"/>
      <w:pPr>
        <w:ind w:left="19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84B49C0"/>
    <w:multiLevelType w:val="hybridMultilevel"/>
    <w:tmpl w:val="0402050A"/>
    <w:lvl w:ilvl="0" w:tplc="FE4C46D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858C7"/>
    <w:multiLevelType w:val="multilevel"/>
    <w:tmpl w:val="1A8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157842"/>
    <w:multiLevelType w:val="hybridMultilevel"/>
    <w:tmpl w:val="B57E28E2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85192"/>
    <w:multiLevelType w:val="hybridMultilevel"/>
    <w:tmpl w:val="4C9E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0B55"/>
    <w:multiLevelType w:val="hybridMultilevel"/>
    <w:tmpl w:val="E1D4F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C01"/>
    <w:multiLevelType w:val="multilevel"/>
    <w:tmpl w:val="A1F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27AEA"/>
    <w:multiLevelType w:val="hybridMultilevel"/>
    <w:tmpl w:val="48D21730"/>
    <w:lvl w:ilvl="0" w:tplc="919EC050">
      <w:start w:val="9"/>
      <w:numFmt w:val="bullet"/>
      <w:lvlText w:val="-"/>
      <w:lvlJc w:val="left"/>
      <w:pPr>
        <w:ind w:left="143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23651EEC"/>
    <w:multiLevelType w:val="multilevel"/>
    <w:tmpl w:val="0B7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F91C0D"/>
    <w:multiLevelType w:val="hybridMultilevel"/>
    <w:tmpl w:val="DDFA6F1C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15" w15:restartNumberingAfterBreak="0">
    <w:nsid w:val="27BE5535"/>
    <w:multiLevelType w:val="hybridMultilevel"/>
    <w:tmpl w:val="442CE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4F4F"/>
    <w:multiLevelType w:val="multilevel"/>
    <w:tmpl w:val="A21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890A48"/>
    <w:multiLevelType w:val="hybridMultilevel"/>
    <w:tmpl w:val="333E5D1A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50635"/>
    <w:multiLevelType w:val="hybridMultilevel"/>
    <w:tmpl w:val="85A489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745CB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726C7D"/>
    <w:multiLevelType w:val="hybridMultilevel"/>
    <w:tmpl w:val="9D80A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E3DC2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 w15:restartNumberingAfterBreak="0">
    <w:nsid w:val="3DE5295E"/>
    <w:multiLevelType w:val="hybridMultilevel"/>
    <w:tmpl w:val="FE3E25B8"/>
    <w:lvl w:ilvl="0" w:tplc="1C461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0824"/>
    <w:multiLevelType w:val="multilevel"/>
    <w:tmpl w:val="E7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686F10"/>
    <w:multiLevelType w:val="hybridMultilevel"/>
    <w:tmpl w:val="0B7836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31C6C"/>
    <w:multiLevelType w:val="hybridMultilevel"/>
    <w:tmpl w:val="61FA2DF6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503E3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0938A9"/>
    <w:multiLevelType w:val="hybridMultilevel"/>
    <w:tmpl w:val="B4EE97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F7A6F"/>
    <w:multiLevelType w:val="multilevel"/>
    <w:tmpl w:val="88E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49E46F28"/>
    <w:multiLevelType w:val="hybridMultilevel"/>
    <w:tmpl w:val="968285C2"/>
    <w:lvl w:ilvl="0" w:tplc="5C302F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A3B7CC8"/>
    <w:multiLevelType w:val="hybridMultilevel"/>
    <w:tmpl w:val="BA1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8509B"/>
    <w:multiLevelType w:val="hybridMultilevel"/>
    <w:tmpl w:val="34143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2070C"/>
    <w:multiLevelType w:val="hybridMultilevel"/>
    <w:tmpl w:val="49723270"/>
    <w:lvl w:ilvl="0" w:tplc="8C2ACFA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B2284A"/>
    <w:multiLevelType w:val="hybridMultilevel"/>
    <w:tmpl w:val="C62ADDF0"/>
    <w:lvl w:ilvl="0" w:tplc="3C8896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99177A"/>
    <w:multiLevelType w:val="hybridMultilevel"/>
    <w:tmpl w:val="AD8671B4"/>
    <w:lvl w:ilvl="0" w:tplc="FCC24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127F4"/>
    <w:multiLevelType w:val="hybridMultilevel"/>
    <w:tmpl w:val="EC6A4B8A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9441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0073C3C"/>
    <w:multiLevelType w:val="singleLevel"/>
    <w:tmpl w:val="F2C8A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603C1D98"/>
    <w:multiLevelType w:val="multilevel"/>
    <w:tmpl w:val="EECA3E8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9" w15:restartNumberingAfterBreak="0">
    <w:nsid w:val="604E4E0E"/>
    <w:multiLevelType w:val="hybridMultilevel"/>
    <w:tmpl w:val="7CDC94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AA072F"/>
    <w:multiLevelType w:val="hybridMultilevel"/>
    <w:tmpl w:val="83A855C4"/>
    <w:lvl w:ilvl="0" w:tplc="C428D4F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812E7"/>
    <w:multiLevelType w:val="hybridMultilevel"/>
    <w:tmpl w:val="CCBCBEA6"/>
    <w:lvl w:ilvl="0" w:tplc="3246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1102"/>
    <w:multiLevelType w:val="hybridMultilevel"/>
    <w:tmpl w:val="330A7C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93FC4"/>
    <w:multiLevelType w:val="hybridMultilevel"/>
    <w:tmpl w:val="BF22367C"/>
    <w:lvl w:ilvl="0" w:tplc="FBB4E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FB0C71"/>
    <w:multiLevelType w:val="hybridMultilevel"/>
    <w:tmpl w:val="C930C22C"/>
    <w:lvl w:ilvl="0" w:tplc="766EE0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6" w15:restartNumberingAfterBreak="0">
    <w:nsid w:val="76F612F0"/>
    <w:multiLevelType w:val="multilevel"/>
    <w:tmpl w:val="5CE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02433">
    <w:abstractNumId w:val="36"/>
  </w:num>
  <w:num w:numId="2" w16cid:durableId="1050301318">
    <w:abstractNumId w:val="37"/>
  </w:num>
  <w:num w:numId="3" w16cid:durableId="799156095">
    <w:abstractNumId w:val="21"/>
  </w:num>
  <w:num w:numId="4" w16cid:durableId="1780758363">
    <w:abstractNumId w:val="45"/>
  </w:num>
  <w:num w:numId="5" w16cid:durableId="1212811332">
    <w:abstractNumId w:val="15"/>
  </w:num>
  <w:num w:numId="6" w16cid:durableId="1891645538">
    <w:abstractNumId w:val="14"/>
  </w:num>
  <w:num w:numId="7" w16cid:durableId="1726677751">
    <w:abstractNumId w:val="19"/>
  </w:num>
  <w:num w:numId="8" w16cid:durableId="1511095720">
    <w:abstractNumId w:val="18"/>
  </w:num>
  <w:num w:numId="9" w16cid:durableId="947666275">
    <w:abstractNumId w:val="6"/>
  </w:num>
  <w:num w:numId="10" w16cid:durableId="42215289">
    <w:abstractNumId w:val="41"/>
  </w:num>
  <w:num w:numId="11" w16cid:durableId="5705097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3417681">
    <w:abstractNumId w:val="25"/>
  </w:num>
  <w:num w:numId="13" w16cid:durableId="1149593332">
    <w:abstractNumId w:val="33"/>
  </w:num>
  <w:num w:numId="14" w16cid:durableId="2144423449">
    <w:abstractNumId w:val="16"/>
  </w:num>
  <w:num w:numId="15" w16cid:durableId="1696808187">
    <w:abstractNumId w:val="8"/>
  </w:num>
  <w:num w:numId="16" w16cid:durableId="1122459064">
    <w:abstractNumId w:val="17"/>
  </w:num>
  <w:num w:numId="17" w16cid:durableId="552885940">
    <w:abstractNumId w:val="13"/>
  </w:num>
  <w:num w:numId="18" w16cid:durableId="1553998480">
    <w:abstractNumId w:val="27"/>
  </w:num>
  <w:num w:numId="19" w16cid:durableId="580220342">
    <w:abstractNumId w:val="11"/>
  </w:num>
  <w:num w:numId="20" w16cid:durableId="1610432480">
    <w:abstractNumId w:val="7"/>
  </w:num>
  <w:num w:numId="21" w16cid:durableId="900943509">
    <w:abstractNumId w:val="23"/>
  </w:num>
  <w:num w:numId="22" w16cid:durableId="1674800273">
    <w:abstractNumId w:val="35"/>
  </w:num>
  <w:num w:numId="23" w16cid:durableId="294260989">
    <w:abstractNumId w:val="32"/>
  </w:num>
  <w:num w:numId="24" w16cid:durableId="878586503">
    <w:abstractNumId w:val="4"/>
  </w:num>
  <w:num w:numId="25" w16cid:durableId="89204984">
    <w:abstractNumId w:val="20"/>
  </w:num>
  <w:num w:numId="26" w16cid:durableId="421806486">
    <w:abstractNumId w:val="39"/>
  </w:num>
  <w:num w:numId="27" w16cid:durableId="1294557341">
    <w:abstractNumId w:val="30"/>
  </w:num>
  <w:num w:numId="28" w16cid:durableId="1819616677">
    <w:abstractNumId w:val="9"/>
  </w:num>
  <w:num w:numId="29" w16cid:durableId="792796269">
    <w:abstractNumId w:val="43"/>
  </w:num>
  <w:num w:numId="30" w16cid:durableId="59330516">
    <w:abstractNumId w:val="40"/>
  </w:num>
  <w:num w:numId="31" w16cid:durableId="7949098">
    <w:abstractNumId w:val="28"/>
  </w:num>
  <w:num w:numId="32" w16cid:durableId="1047484792">
    <w:abstractNumId w:val="44"/>
  </w:num>
  <w:num w:numId="33" w16cid:durableId="1532038059">
    <w:abstractNumId w:val="34"/>
  </w:num>
  <w:num w:numId="34" w16cid:durableId="1292860969">
    <w:abstractNumId w:val="38"/>
  </w:num>
  <w:num w:numId="35" w16cid:durableId="270938863">
    <w:abstractNumId w:val="12"/>
  </w:num>
  <w:num w:numId="36" w16cid:durableId="441802563">
    <w:abstractNumId w:val="31"/>
  </w:num>
  <w:num w:numId="37" w16cid:durableId="668944817">
    <w:abstractNumId w:val="26"/>
  </w:num>
  <w:num w:numId="38" w16cid:durableId="600263045">
    <w:abstractNumId w:val="10"/>
  </w:num>
  <w:num w:numId="39" w16cid:durableId="400105480">
    <w:abstractNumId w:val="22"/>
  </w:num>
  <w:num w:numId="40" w16cid:durableId="164899899">
    <w:abstractNumId w:val="24"/>
  </w:num>
  <w:num w:numId="41" w16cid:durableId="98261428">
    <w:abstractNumId w:val="5"/>
  </w:num>
  <w:num w:numId="42" w16cid:durableId="1613897335">
    <w:abstractNumId w:val="42"/>
  </w:num>
  <w:num w:numId="43" w16cid:durableId="1193768310">
    <w:abstractNumId w:val="29"/>
  </w:num>
  <w:num w:numId="44" w16cid:durableId="635987109">
    <w:abstractNumId w:val="3"/>
  </w:num>
  <w:num w:numId="45" w16cid:durableId="115612102">
    <w:abstractNumId w:val="2"/>
  </w:num>
  <w:num w:numId="46" w16cid:durableId="243296472">
    <w:abstractNumId w:val="1"/>
  </w:num>
  <w:num w:numId="47" w16cid:durableId="17053280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ínez Redondo, Ana Belén">
    <w15:presenceInfo w15:providerId="AD" w15:userId="S::ab_martinez@fundaciononce.es::5020f57d-c091-4c0c-bb78-4682d6abf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16A"/>
    <w:rsid w:val="00000EE1"/>
    <w:rsid w:val="00002D03"/>
    <w:rsid w:val="000044AA"/>
    <w:rsid w:val="00006444"/>
    <w:rsid w:val="00006C33"/>
    <w:rsid w:val="00007153"/>
    <w:rsid w:val="00013CD9"/>
    <w:rsid w:val="00016702"/>
    <w:rsid w:val="000177F0"/>
    <w:rsid w:val="0002221A"/>
    <w:rsid w:val="00030F02"/>
    <w:rsid w:val="00031CB9"/>
    <w:rsid w:val="00032EEF"/>
    <w:rsid w:val="00040ED6"/>
    <w:rsid w:val="00046838"/>
    <w:rsid w:val="00052300"/>
    <w:rsid w:val="00052B47"/>
    <w:rsid w:val="00053FFB"/>
    <w:rsid w:val="000547AA"/>
    <w:rsid w:val="0005547D"/>
    <w:rsid w:val="000621ED"/>
    <w:rsid w:val="00070B94"/>
    <w:rsid w:val="0008385F"/>
    <w:rsid w:val="00083884"/>
    <w:rsid w:val="00084FF0"/>
    <w:rsid w:val="00085401"/>
    <w:rsid w:val="000866AD"/>
    <w:rsid w:val="000943A6"/>
    <w:rsid w:val="00094CF5"/>
    <w:rsid w:val="00095CF8"/>
    <w:rsid w:val="00096081"/>
    <w:rsid w:val="000963FE"/>
    <w:rsid w:val="000B1805"/>
    <w:rsid w:val="000B18EA"/>
    <w:rsid w:val="000C5818"/>
    <w:rsid w:val="000C749E"/>
    <w:rsid w:val="000D09F4"/>
    <w:rsid w:val="000D17A0"/>
    <w:rsid w:val="000D534F"/>
    <w:rsid w:val="000E368D"/>
    <w:rsid w:val="000E5938"/>
    <w:rsid w:val="000E6536"/>
    <w:rsid w:val="000E726B"/>
    <w:rsid w:val="000E732A"/>
    <w:rsid w:val="000E7E10"/>
    <w:rsid w:val="000F43EE"/>
    <w:rsid w:val="000F6073"/>
    <w:rsid w:val="000F608A"/>
    <w:rsid w:val="001003CF"/>
    <w:rsid w:val="00102CE4"/>
    <w:rsid w:val="00117AC3"/>
    <w:rsid w:val="00122E95"/>
    <w:rsid w:val="0012404C"/>
    <w:rsid w:val="00126052"/>
    <w:rsid w:val="001276E9"/>
    <w:rsid w:val="00132D0D"/>
    <w:rsid w:val="001429A4"/>
    <w:rsid w:val="001448CA"/>
    <w:rsid w:val="00147F01"/>
    <w:rsid w:val="00150819"/>
    <w:rsid w:val="00151D34"/>
    <w:rsid w:val="0015452C"/>
    <w:rsid w:val="00155327"/>
    <w:rsid w:val="001574FC"/>
    <w:rsid w:val="00157AAD"/>
    <w:rsid w:val="00157D38"/>
    <w:rsid w:val="00157FBE"/>
    <w:rsid w:val="00162D56"/>
    <w:rsid w:val="00163094"/>
    <w:rsid w:val="00164D97"/>
    <w:rsid w:val="0016550C"/>
    <w:rsid w:val="0016711E"/>
    <w:rsid w:val="00170A36"/>
    <w:rsid w:val="00173EED"/>
    <w:rsid w:val="0017729E"/>
    <w:rsid w:val="00177D3D"/>
    <w:rsid w:val="00184BF8"/>
    <w:rsid w:val="001856A8"/>
    <w:rsid w:val="001909AF"/>
    <w:rsid w:val="0019392F"/>
    <w:rsid w:val="0019544E"/>
    <w:rsid w:val="001A6003"/>
    <w:rsid w:val="001B012E"/>
    <w:rsid w:val="001B28CB"/>
    <w:rsid w:val="001B41D8"/>
    <w:rsid w:val="001B7CA4"/>
    <w:rsid w:val="001C276A"/>
    <w:rsid w:val="001C39F3"/>
    <w:rsid w:val="001C5228"/>
    <w:rsid w:val="001D33F9"/>
    <w:rsid w:val="001D5560"/>
    <w:rsid w:val="001E0831"/>
    <w:rsid w:val="001E3799"/>
    <w:rsid w:val="001E51CF"/>
    <w:rsid w:val="00200A3B"/>
    <w:rsid w:val="0020220D"/>
    <w:rsid w:val="00211D3D"/>
    <w:rsid w:val="00223A94"/>
    <w:rsid w:val="00227C55"/>
    <w:rsid w:val="0023232D"/>
    <w:rsid w:val="00237F96"/>
    <w:rsid w:val="00243C38"/>
    <w:rsid w:val="0024417A"/>
    <w:rsid w:val="002460D2"/>
    <w:rsid w:val="002521DF"/>
    <w:rsid w:val="00254DDD"/>
    <w:rsid w:val="00256105"/>
    <w:rsid w:val="00261810"/>
    <w:rsid w:val="00262695"/>
    <w:rsid w:val="00263C0E"/>
    <w:rsid w:val="00263E07"/>
    <w:rsid w:val="0027522E"/>
    <w:rsid w:val="00275CDA"/>
    <w:rsid w:val="00276ABA"/>
    <w:rsid w:val="00277004"/>
    <w:rsid w:val="00282605"/>
    <w:rsid w:val="002839DB"/>
    <w:rsid w:val="0028491B"/>
    <w:rsid w:val="002850F0"/>
    <w:rsid w:val="00286151"/>
    <w:rsid w:val="00287DC5"/>
    <w:rsid w:val="002904F0"/>
    <w:rsid w:val="00294AD4"/>
    <w:rsid w:val="00297514"/>
    <w:rsid w:val="00297552"/>
    <w:rsid w:val="002A1CA4"/>
    <w:rsid w:val="002A1EA1"/>
    <w:rsid w:val="002A3E70"/>
    <w:rsid w:val="002C2DEB"/>
    <w:rsid w:val="002D3ABF"/>
    <w:rsid w:val="002D4A3A"/>
    <w:rsid w:val="002E27A0"/>
    <w:rsid w:val="002F0D77"/>
    <w:rsid w:val="002F1E05"/>
    <w:rsid w:val="002F62D0"/>
    <w:rsid w:val="00303CA8"/>
    <w:rsid w:val="0030415A"/>
    <w:rsid w:val="00306CC5"/>
    <w:rsid w:val="00307079"/>
    <w:rsid w:val="00312A94"/>
    <w:rsid w:val="00316B20"/>
    <w:rsid w:val="00326FDC"/>
    <w:rsid w:val="00330949"/>
    <w:rsid w:val="00335192"/>
    <w:rsid w:val="00335CEB"/>
    <w:rsid w:val="003377B1"/>
    <w:rsid w:val="00345174"/>
    <w:rsid w:val="00354346"/>
    <w:rsid w:val="00355F94"/>
    <w:rsid w:val="00356A15"/>
    <w:rsid w:val="003575F3"/>
    <w:rsid w:val="003611DE"/>
    <w:rsid w:val="0036492A"/>
    <w:rsid w:val="0037107A"/>
    <w:rsid w:val="003726D7"/>
    <w:rsid w:val="003731E0"/>
    <w:rsid w:val="00376081"/>
    <w:rsid w:val="00386FB6"/>
    <w:rsid w:val="00397DC3"/>
    <w:rsid w:val="003A44D1"/>
    <w:rsid w:val="003A7E0D"/>
    <w:rsid w:val="003B24E9"/>
    <w:rsid w:val="003B4627"/>
    <w:rsid w:val="003B49CB"/>
    <w:rsid w:val="003C60D4"/>
    <w:rsid w:val="003C6619"/>
    <w:rsid w:val="003D1D34"/>
    <w:rsid w:val="003D75ED"/>
    <w:rsid w:val="003D776B"/>
    <w:rsid w:val="003E5537"/>
    <w:rsid w:val="003F2C78"/>
    <w:rsid w:val="003F5E09"/>
    <w:rsid w:val="003F792D"/>
    <w:rsid w:val="0040006B"/>
    <w:rsid w:val="004018AB"/>
    <w:rsid w:val="0040626B"/>
    <w:rsid w:val="0040682C"/>
    <w:rsid w:val="0041005C"/>
    <w:rsid w:val="0041125C"/>
    <w:rsid w:val="00412CC4"/>
    <w:rsid w:val="0041439F"/>
    <w:rsid w:val="004159AD"/>
    <w:rsid w:val="0042670C"/>
    <w:rsid w:val="0042673B"/>
    <w:rsid w:val="004269A9"/>
    <w:rsid w:val="00427AC8"/>
    <w:rsid w:val="0043525A"/>
    <w:rsid w:val="004352E1"/>
    <w:rsid w:val="00441994"/>
    <w:rsid w:val="004419BF"/>
    <w:rsid w:val="00450FFC"/>
    <w:rsid w:val="004549FD"/>
    <w:rsid w:val="00457434"/>
    <w:rsid w:val="004606CC"/>
    <w:rsid w:val="00465010"/>
    <w:rsid w:val="00466898"/>
    <w:rsid w:val="00472137"/>
    <w:rsid w:val="004731D9"/>
    <w:rsid w:val="0047353B"/>
    <w:rsid w:val="00474A82"/>
    <w:rsid w:val="00492094"/>
    <w:rsid w:val="004955D9"/>
    <w:rsid w:val="00497395"/>
    <w:rsid w:val="004979C1"/>
    <w:rsid w:val="004A0293"/>
    <w:rsid w:val="004A2818"/>
    <w:rsid w:val="004A2FD8"/>
    <w:rsid w:val="004A3BDD"/>
    <w:rsid w:val="004A558A"/>
    <w:rsid w:val="004B12B7"/>
    <w:rsid w:val="004B353C"/>
    <w:rsid w:val="004B3FD1"/>
    <w:rsid w:val="004B4179"/>
    <w:rsid w:val="004B5628"/>
    <w:rsid w:val="004B5B77"/>
    <w:rsid w:val="004C4BEA"/>
    <w:rsid w:val="004C4D1A"/>
    <w:rsid w:val="004C7F7B"/>
    <w:rsid w:val="004D04E7"/>
    <w:rsid w:val="004D1FF4"/>
    <w:rsid w:val="004D2D21"/>
    <w:rsid w:val="004D332C"/>
    <w:rsid w:val="004D5EAC"/>
    <w:rsid w:val="004D65AE"/>
    <w:rsid w:val="004E0585"/>
    <w:rsid w:val="004E1B97"/>
    <w:rsid w:val="004E6A3F"/>
    <w:rsid w:val="004E6ABB"/>
    <w:rsid w:val="004E6BFE"/>
    <w:rsid w:val="004F261F"/>
    <w:rsid w:val="004F2BCC"/>
    <w:rsid w:val="004F4E8A"/>
    <w:rsid w:val="004F5C2C"/>
    <w:rsid w:val="004F6700"/>
    <w:rsid w:val="004F7209"/>
    <w:rsid w:val="00504CF2"/>
    <w:rsid w:val="0051039B"/>
    <w:rsid w:val="00513C5B"/>
    <w:rsid w:val="00515E3E"/>
    <w:rsid w:val="005176A5"/>
    <w:rsid w:val="005217FD"/>
    <w:rsid w:val="00521C36"/>
    <w:rsid w:val="00522AF6"/>
    <w:rsid w:val="00532D5E"/>
    <w:rsid w:val="0054586D"/>
    <w:rsid w:val="00546990"/>
    <w:rsid w:val="00547BCB"/>
    <w:rsid w:val="0055114D"/>
    <w:rsid w:val="00555642"/>
    <w:rsid w:val="00560DEC"/>
    <w:rsid w:val="005624C3"/>
    <w:rsid w:val="00566206"/>
    <w:rsid w:val="00572A04"/>
    <w:rsid w:val="00573C90"/>
    <w:rsid w:val="00581351"/>
    <w:rsid w:val="0058381A"/>
    <w:rsid w:val="00583AFE"/>
    <w:rsid w:val="00585677"/>
    <w:rsid w:val="00586F80"/>
    <w:rsid w:val="005A053B"/>
    <w:rsid w:val="005A1A39"/>
    <w:rsid w:val="005A1B82"/>
    <w:rsid w:val="005A2063"/>
    <w:rsid w:val="005A6B44"/>
    <w:rsid w:val="005A726E"/>
    <w:rsid w:val="005B1843"/>
    <w:rsid w:val="005B3392"/>
    <w:rsid w:val="005B468F"/>
    <w:rsid w:val="005B46D2"/>
    <w:rsid w:val="005B7733"/>
    <w:rsid w:val="005C42FB"/>
    <w:rsid w:val="005C4820"/>
    <w:rsid w:val="005C6294"/>
    <w:rsid w:val="005C67DF"/>
    <w:rsid w:val="005C6982"/>
    <w:rsid w:val="005D5110"/>
    <w:rsid w:val="005D64FE"/>
    <w:rsid w:val="005E6911"/>
    <w:rsid w:val="00600FE3"/>
    <w:rsid w:val="00602274"/>
    <w:rsid w:val="00604AC1"/>
    <w:rsid w:val="00612D99"/>
    <w:rsid w:val="00613991"/>
    <w:rsid w:val="00613FB6"/>
    <w:rsid w:val="0061545C"/>
    <w:rsid w:val="00620904"/>
    <w:rsid w:val="0062132C"/>
    <w:rsid w:val="00625406"/>
    <w:rsid w:val="00635BC8"/>
    <w:rsid w:val="0063738F"/>
    <w:rsid w:val="00637FF9"/>
    <w:rsid w:val="00641FDE"/>
    <w:rsid w:val="00647869"/>
    <w:rsid w:val="00651648"/>
    <w:rsid w:val="00657F4A"/>
    <w:rsid w:val="00664252"/>
    <w:rsid w:val="00676E9D"/>
    <w:rsid w:val="00683CE3"/>
    <w:rsid w:val="00686617"/>
    <w:rsid w:val="0069005F"/>
    <w:rsid w:val="0069568E"/>
    <w:rsid w:val="006C0F1B"/>
    <w:rsid w:val="006C411F"/>
    <w:rsid w:val="006C5649"/>
    <w:rsid w:val="006D39C2"/>
    <w:rsid w:val="006D44F5"/>
    <w:rsid w:val="006D478B"/>
    <w:rsid w:val="006D4E29"/>
    <w:rsid w:val="006D5DA6"/>
    <w:rsid w:val="006E0CCD"/>
    <w:rsid w:val="006E3C47"/>
    <w:rsid w:val="006E478D"/>
    <w:rsid w:val="006E6408"/>
    <w:rsid w:val="00710CAF"/>
    <w:rsid w:val="0071226E"/>
    <w:rsid w:val="00712427"/>
    <w:rsid w:val="00715ACA"/>
    <w:rsid w:val="00722C15"/>
    <w:rsid w:val="00722C7A"/>
    <w:rsid w:val="00723494"/>
    <w:rsid w:val="0072725C"/>
    <w:rsid w:val="00731E82"/>
    <w:rsid w:val="007324CF"/>
    <w:rsid w:val="00741641"/>
    <w:rsid w:val="00745D88"/>
    <w:rsid w:val="00746028"/>
    <w:rsid w:val="007538E7"/>
    <w:rsid w:val="007601B5"/>
    <w:rsid w:val="00760CD2"/>
    <w:rsid w:val="00760FC4"/>
    <w:rsid w:val="007622F5"/>
    <w:rsid w:val="00764F28"/>
    <w:rsid w:val="00765287"/>
    <w:rsid w:val="0076601E"/>
    <w:rsid w:val="0076689C"/>
    <w:rsid w:val="00767333"/>
    <w:rsid w:val="00770C5D"/>
    <w:rsid w:val="00771399"/>
    <w:rsid w:val="007719CE"/>
    <w:rsid w:val="00777A82"/>
    <w:rsid w:val="00777ECD"/>
    <w:rsid w:val="0078526F"/>
    <w:rsid w:val="00785751"/>
    <w:rsid w:val="00791AD0"/>
    <w:rsid w:val="00793730"/>
    <w:rsid w:val="00795343"/>
    <w:rsid w:val="007A21F4"/>
    <w:rsid w:val="007B0A4F"/>
    <w:rsid w:val="007B1767"/>
    <w:rsid w:val="007B5D51"/>
    <w:rsid w:val="007B72A7"/>
    <w:rsid w:val="007C2C55"/>
    <w:rsid w:val="007C47AD"/>
    <w:rsid w:val="007D43EE"/>
    <w:rsid w:val="007D74DB"/>
    <w:rsid w:val="007E162A"/>
    <w:rsid w:val="007E23E7"/>
    <w:rsid w:val="007E547B"/>
    <w:rsid w:val="00800E79"/>
    <w:rsid w:val="00804E16"/>
    <w:rsid w:val="0080588E"/>
    <w:rsid w:val="008117E1"/>
    <w:rsid w:val="008143E1"/>
    <w:rsid w:val="008173AA"/>
    <w:rsid w:val="00822677"/>
    <w:rsid w:val="00823F11"/>
    <w:rsid w:val="00825052"/>
    <w:rsid w:val="0082745F"/>
    <w:rsid w:val="008305D2"/>
    <w:rsid w:val="00840E25"/>
    <w:rsid w:val="00842D22"/>
    <w:rsid w:val="0084301D"/>
    <w:rsid w:val="00844C27"/>
    <w:rsid w:val="0085033F"/>
    <w:rsid w:val="00856929"/>
    <w:rsid w:val="0086066A"/>
    <w:rsid w:val="008613AD"/>
    <w:rsid w:val="008678AB"/>
    <w:rsid w:val="00871E10"/>
    <w:rsid w:val="00877B26"/>
    <w:rsid w:val="00877E4C"/>
    <w:rsid w:val="008807DE"/>
    <w:rsid w:val="00881E39"/>
    <w:rsid w:val="0088339E"/>
    <w:rsid w:val="00883B31"/>
    <w:rsid w:val="00884EB5"/>
    <w:rsid w:val="00885A03"/>
    <w:rsid w:val="00893978"/>
    <w:rsid w:val="00893C47"/>
    <w:rsid w:val="00895043"/>
    <w:rsid w:val="00895A84"/>
    <w:rsid w:val="008A14F3"/>
    <w:rsid w:val="008A5C8C"/>
    <w:rsid w:val="008C0927"/>
    <w:rsid w:val="008C0EE3"/>
    <w:rsid w:val="008C179B"/>
    <w:rsid w:val="008C464E"/>
    <w:rsid w:val="008C5845"/>
    <w:rsid w:val="008C6735"/>
    <w:rsid w:val="008D1C88"/>
    <w:rsid w:val="008D368B"/>
    <w:rsid w:val="008D6449"/>
    <w:rsid w:val="008E3931"/>
    <w:rsid w:val="008F2443"/>
    <w:rsid w:val="008F26F2"/>
    <w:rsid w:val="008F4F1B"/>
    <w:rsid w:val="00902B89"/>
    <w:rsid w:val="00903FB2"/>
    <w:rsid w:val="00910E68"/>
    <w:rsid w:val="00910F21"/>
    <w:rsid w:val="009116EC"/>
    <w:rsid w:val="00911D9E"/>
    <w:rsid w:val="00913FDF"/>
    <w:rsid w:val="009167E5"/>
    <w:rsid w:val="00922575"/>
    <w:rsid w:val="00924650"/>
    <w:rsid w:val="009275D5"/>
    <w:rsid w:val="00937037"/>
    <w:rsid w:val="009376B7"/>
    <w:rsid w:val="0093775B"/>
    <w:rsid w:val="00941E87"/>
    <w:rsid w:val="00944F11"/>
    <w:rsid w:val="00945D45"/>
    <w:rsid w:val="00947470"/>
    <w:rsid w:val="00950F0B"/>
    <w:rsid w:val="00953100"/>
    <w:rsid w:val="00960AD0"/>
    <w:rsid w:val="00963BDD"/>
    <w:rsid w:val="00967E39"/>
    <w:rsid w:val="00976B16"/>
    <w:rsid w:val="00976F13"/>
    <w:rsid w:val="00980D13"/>
    <w:rsid w:val="00983517"/>
    <w:rsid w:val="009852E1"/>
    <w:rsid w:val="00985465"/>
    <w:rsid w:val="00986117"/>
    <w:rsid w:val="00987CF1"/>
    <w:rsid w:val="009A3542"/>
    <w:rsid w:val="009A566B"/>
    <w:rsid w:val="009A5B38"/>
    <w:rsid w:val="009B7C2E"/>
    <w:rsid w:val="009E1DAC"/>
    <w:rsid w:val="009E282A"/>
    <w:rsid w:val="009E4F0A"/>
    <w:rsid w:val="009E6141"/>
    <w:rsid w:val="009F01E7"/>
    <w:rsid w:val="009F2682"/>
    <w:rsid w:val="009F43AC"/>
    <w:rsid w:val="00A00623"/>
    <w:rsid w:val="00A05779"/>
    <w:rsid w:val="00A060B4"/>
    <w:rsid w:val="00A100F3"/>
    <w:rsid w:val="00A14394"/>
    <w:rsid w:val="00A1507E"/>
    <w:rsid w:val="00A15861"/>
    <w:rsid w:val="00A17F82"/>
    <w:rsid w:val="00A21E63"/>
    <w:rsid w:val="00A33523"/>
    <w:rsid w:val="00A349B8"/>
    <w:rsid w:val="00A35D36"/>
    <w:rsid w:val="00A37190"/>
    <w:rsid w:val="00A41F31"/>
    <w:rsid w:val="00A42487"/>
    <w:rsid w:val="00A468D5"/>
    <w:rsid w:val="00A622A3"/>
    <w:rsid w:val="00A6365A"/>
    <w:rsid w:val="00A63DD6"/>
    <w:rsid w:val="00A76D8C"/>
    <w:rsid w:val="00A77C60"/>
    <w:rsid w:val="00A8109D"/>
    <w:rsid w:val="00A812B6"/>
    <w:rsid w:val="00A83BDC"/>
    <w:rsid w:val="00A8438F"/>
    <w:rsid w:val="00A85867"/>
    <w:rsid w:val="00A86F5B"/>
    <w:rsid w:val="00A90CE4"/>
    <w:rsid w:val="00A915CC"/>
    <w:rsid w:val="00A959DB"/>
    <w:rsid w:val="00A97D67"/>
    <w:rsid w:val="00AA4BF5"/>
    <w:rsid w:val="00AB1079"/>
    <w:rsid w:val="00AB1EB2"/>
    <w:rsid w:val="00AC45D2"/>
    <w:rsid w:val="00AD5AE9"/>
    <w:rsid w:val="00AD5BD7"/>
    <w:rsid w:val="00AD7CD9"/>
    <w:rsid w:val="00AE11B2"/>
    <w:rsid w:val="00AE2791"/>
    <w:rsid w:val="00AE36FD"/>
    <w:rsid w:val="00AE51FB"/>
    <w:rsid w:val="00AE529B"/>
    <w:rsid w:val="00AF0EA7"/>
    <w:rsid w:val="00AF15D9"/>
    <w:rsid w:val="00AF5B6B"/>
    <w:rsid w:val="00B06CEE"/>
    <w:rsid w:val="00B14482"/>
    <w:rsid w:val="00B309ED"/>
    <w:rsid w:val="00B32A27"/>
    <w:rsid w:val="00B433DE"/>
    <w:rsid w:val="00B43468"/>
    <w:rsid w:val="00B45872"/>
    <w:rsid w:val="00B4732D"/>
    <w:rsid w:val="00B47F81"/>
    <w:rsid w:val="00B50D4D"/>
    <w:rsid w:val="00B52E4A"/>
    <w:rsid w:val="00B56EBF"/>
    <w:rsid w:val="00B61E6E"/>
    <w:rsid w:val="00B62442"/>
    <w:rsid w:val="00B6379C"/>
    <w:rsid w:val="00B66CEF"/>
    <w:rsid w:val="00B748F6"/>
    <w:rsid w:val="00B83645"/>
    <w:rsid w:val="00B8488A"/>
    <w:rsid w:val="00B915E3"/>
    <w:rsid w:val="00B92B90"/>
    <w:rsid w:val="00B92BFB"/>
    <w:rsid w:val="00B9423E"/>
    <w:rsid w:val="00B94671"/>
    <w:rsid w:val="00B95EC9"/>
    <w:rsid w:val="00BA229B"/>
    <w:rsid w:val="00BA78AB"/>
    <w:rsid w:val="00BB586C"/>
    <w:rsid w:val="00BC4ABC"/>
    <w:rsid w:val="00BC5E6C"/>
    <w:rsid w:val="00BC75B8"/>
    <w:rsid w:val="00BD31A1"/>
    <w:rsid w:val="00BD48D5"/>
    <w:rsid w:val="00BD55E1"/>
    <w:rsid w:val="00BD7D55"/>
    <w:rsid w:val="00BD7E34"/>
    <w:rsid w:val="00BE1636"/>
    <w:rsid w:val="00BF293E"/>
    <w:rsid w:val="00BF4E13"/>
    <w:rsid w:val="00BF6F61"/>
    <w:rsid w:val="00C006D6"/>
    <w:rsid w:val="00C031A0"/>
    <w:rsid w:val="00C070AB"/>
    <w:rsid w:val="00C1144F"/>
    <w:rsid w:val="00C11766"/>
    <w:rsid w:val="00C12587"/>
    <w:rsid w:val="00C145E6"/>
    <w:rsid w:val="00C1470D"/>
    <w:rsid w:val="00C17722"/>
    <w:rsid w:val="00C2072B"/>
    <w:rsid w:val="00C21BBB"/>
    <w:rsid w:val="00C25B8D"/>
    <w:rsid w:val="00C26490"/>
    <w:rsid w:val="00C33FAD"/>
    <w:rsid w:val="00C34F71"/>
    <w:rsid w:val="00C36F35"/>
    <w:rsid w:val="00C40D69"/>
    <w:rsid w:val="00C420A1"/>
    <w:rsid w:val="00C439F9"/>
    <w:rsid w:val="00C43FB1"/>
    <w:rsid w:val="00C45235"/>
    <w:rsid w:val="00C46329"/>
    <w:rsid w:val="00C46739"/>
    <w:rsid w:val="00C50B1B"/>
    <w:rsid w:val="00C56A32"/>
    <w:rsid w:val="00C6216A"/>
    <w:rsid w:val="00C64877"/>
    <w:rsid w:val="00C66A95"/>
    <w:rsid w:val="00C77FB3"/>
    <w:rsid w:val="00C808F2"/>
    <w:rsid w:val="00C82900"/>
    <w:rsid w:val="00C8373C"/>
    <w:rsid w:val="00C85D78"/>
    <w:rsid w:val="00C868F8"/>
    <w:rsid w:val="00C86C93"/>
    <w:rsid w:val="00C86DB0"/>
    <w:rsid w:val="00CA1F08"/>
    <w:rsid w:val="00CA21B8"/>
    <w:rsid w:val="00CA3208"/>
    <w:rsid w:val="00CA4B2B"/>
    <w:rsid w:val="00CA5224"/>
    <w:rsid w:val="00CA5B5D"/>
    <w:rsid w:val="00CB26A5"/>
    <w:rsid w:val="00CB3810"/>
    <w:rsid w:val="00CB6C09"/>
    <w:rsid w:val="00CC2E92"/>
    <w:rsid w:val="00CD3182"/>
    <w:rsid w:val="00CD6592"/>
    <w:rsid w:val="00CE08B8"/>
    <w:rsid w:val="00CE2FE7"/>
    <w:rsid w:val="00CE3106"/>
    <w:rsid w:val="00CE3416"/>
    <w:rsid w:val="00CF41BF"/>
    <w:rsid w:val="00CF71B2"/>
    <w:rsid w:val="00CF74D2"/>
    <w:rsid w:val="00D01657"/>
    <w:rsid w:val="00D03C2E"/>
    <w:rsid w:val="00D04FAC"/>
    <w:rsid w:val="00D06227"/>
    <w:rsid w:val="00D07467"/>
    <w:rsid w:val="00D1580C"/>
    <w:rsid w:val="00D17B2D"/>
    <w:rsid w:val="00D23D55"/>
    <w:rsid w:val="00D274B5"/>
    <w:rsid w:val="00D30184"/>
    <w:rsid w:val="00D31E90"/>
    <w:rsid w:val="00D37796"/>
    <w:rsid w:val="00D37ACD"/>
    <w:rsid w:val="00D43D7C"/>
    <w:rsid w:val="00D47283"/>
    <w:rsid w:val="00D47535"/>
    <w:rsid w:val="00D5149E"/>
    <w:rsid w:val="00D543B1"/>
    <w:rsid w:val="00D65063"/>
    <w:rsid w:val="00D6727E"/>
    <w:rsid w:val="00D74312"/>
    <w:rsid w:val="00D7772F"/>
    <w:rsid w:val="00D8606C"/>
    <w:rsid w:val="00D90BEF"/>
    <w:rsid w:val="00D932A3"/>
    <w:rsid w:val="00DA0576"/>
    <w:rsid w:val="00DA0A43"/>
    <w:rsid w:val="00DA6FDE"/>
    <w:rsid w:val="00DB0944"/>
    <w:rsid w:val="00DB0A4C"/>
    <w:rsid w:val="00DB0C49"/>
    <w:rsid w:val="00DB6ADA"/>
    <w:rsid w:val="00DC3CDC"/>
    <w:rsid w:val="00DC6EA5"/>
    <w:rsid w:val="00DD29D8"/>
    <w:rsid w:val="00DD4565"/>
    <w:rsid w:val="00DD65DB"/>
    <w:rsid w:val="00DD67D0"/>
    <w:rsid w:val="00DD6C75"/>
    <w:rsid w:val="00DE16DB"/>
    <w:rsid w:val="00DE4CAD"/>
    <w:rsid w:val="00DF063D"/>
    <w:rsid w:val="00DF2744"/>
    <w:rsid w:val="00DF34E6"/>
    <w:rsid w:val="00DF4AC2"/>
    <w:rsid w:val="00DF6696"/>
    <w:rsid w:val="00DF76C7"/>
    <w:rsid w:val="00E10C56"/>
    <w:rsid w:val="00E10E5F"/>
    <w:rsid w:val="00E11A7D"/>
    <w:rsid w:val="00E125C8"/>
    <w:rsid w:val="00E17CE0"/>
    <w:rsid w:val="00E25526"/>
    <w:rsid w:val="00E25B04"/>
    <w:rsid w:val="00E340E1"/>
    <w:rsid w:val="00E347E1"/>
    <w:rsid w:val="00E34E20"/>
    <w:rsid w:val="00E34E8F"/>
    <w:rsid w:val="00E470CB"/>
    <w:rsid w:val="00E52AFF"/>
    <w:rsid w:val="00E565AC"/>
    <w:rsid w:val="00E57195"/>
    <w:rsid w:val="00E57C03"/>
    <w:rsid w:val="00E63B8E"/>
    <w:rsid w:val="00E6458D"/>
    <w:rsid w:val="00E65C04"/>
    <w:rsid w:val="00E84E77"/>
    <w:rsid w:val="00E91197"/>
    <w:rsid w:val="00E91DCD"/>
    <w:rsid w:val="00E923CB"/>
    <w:rsid w:val="00E9587C"/>
    <w:rsid w:val="00EA1B50"/>
    <w:rsid w:val="00EB58AB"/>
    <w:rsid w:val="00EB7671"/>
    <w:rsid w:val="00EC2078"/>
    <w:rsid w:val="00EC4012"/>
    <w:rsid w:val="00EC5FB8"/>
    <w:rsid w:val="00ED158F"/>
    <w:rsid w:val="00ED758C"/>
    <w:rsid w:val="00EE00BD"/>
    <w:rsid w:val="00EE0311"/>
    <w:rsid w:val="00EE788F"/>
    <w:rsid w:val="00EF0A01"/>
    <w:rsid w:val="00EF466F"/>
    <w:rsid w:val="00EF4E58"/>
    <w:rsid w:val="00F01F18"/>
    <w:rsid w:val="00F075B1"/>
    <w:rsid w:val="00F10992"/>
    <w:rsid w:val="00F10FC7"/>
    <w:rsid w:val="00F12A4D"/>
    <w:rsid w:val="00F15B96"/>
    <w:rsid w:val="00F1729C"/>
    <w:rsid w:val="00F17822"/>
    <w:rsid w:val="00F25D90"/>
    <w:rsid w:val="00F322B5"/>
    <w:rsid w:val="00F34ECD"/>
    <w:rsid w:val="00F41601"/>
    <w:rsid w:val="00F41DFE"/>
    <w:rsid w:val="00F442DA"/>
    <w:rsid w:val="00F44AE1"/>
    <w:rsid w:val="00F46ED9"/>
    <w:rsid w:val="00F5059C"/>
    <w:rsid w:val="00F51599"/>
    <w:rsid w:val="00F5220A"/>
    <w:rsid w:val="00F53BA4"/>
    <w:rsid w:val="00F56470"/>
    <w:rsid w:val="00F673FD"/>
    <w:rsid w:val="00F714E3"/>
    <w:rsid w:val="00F77105"/>
    <w:rsid w:val="00F82CCC"/>
    <w:rsid w:val="00F8499C"/>
    <w:rsid w:val="00F85AC8"/>
    <w:rsid w:val="00FA2227"/>
    <w:rsid w:val="00FA3B61"/>
    <w:rsid w:val="00FA5D67"/>
    <w:rsid w:val="00FA6BB2"/>
    <w:rsid w:val="00FB317D"/>
    <w:rsid w:val="00FB3EC7"/>
    <w:rsid w:val="00FB4FD7"/>
    <w:rsid w:val="00FC001F"/>
    <w:rsid w:val="00FD0D80"/>
    <w:rsid w:val="00FE2B00"/>
    <w:rsid w:val="00FE2CAB"/>
    <w:rsid w:val="00FE5911"/>
    <w:rsid w:val="00FE5E57"/>
    <w:rsid w:val="00FF166E"/>
    <w:rsid w:val="00FF272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2FF7FA94"/>
  <w15:docId w15:val="{C1D9A2AD-8CFF-48BC-96B7-DC3F66D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44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45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46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7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69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5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91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91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8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86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2136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0514D2-988B-46CA-AEDE-439A97344E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D646CA-C668-4627-89EB-FCE4134B3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C531F-6902-48FF-903F-6A4899D37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D3221-ABFC-49EA-9B61-A38533EA9C6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5007482-FE1B-4F72-848E-001BB1D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</vt:lpstr>
    </vt:vector>
  </TitlesOfParts>
  <Company>Fundacion</Company>
  <LinksUpToDate>false</LinksUpToDate>
  <CharactersWithSpaces>1787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http://fundaciononcemigration.e-fti.com/Convenios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</dc:title>
  <dc:creator>Fundacion</dc:creator>
  <cp:lastModifiedBy>Martínez Redondo, Ana Belén</cp:lastModifiedBy>
  <cp:revision>7</cp:revision>
  <cp:lastPrinted>2017-08-17T12:55:00Z</cp:lastPrinted>
  <dcterms:created xsi:type="dcterms:W3CDTF">2018-03-05T13:54:00Z</dcterms:created>
  <dcterms:modified xsi:type="dcterms:W3CDTF">2023-06-29T06:29:00Z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